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AAFC" w14:textId="77777777" w:rsidR="00ED3548" w:rsidRPr="00EE7C66" w:rsidRDefault="00ED3548" w:rsidP="00ED3548">
      <w:pPr>
        <w:pStyle w:val="a6"/>
        <w:spacing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EE7C66">
        <w:rPr>
          <w:b/>
          <w:color w:val="000000" w:themeColor="text1"/>
          <w:sz w:val="22"/>
          <w:szCs w:val="22"/>
        </w:rPr>
        <w:t xml:space="preserve">ДОГОВОР ПУБЛИЧНОЙ ОФЕРТЫ О ПРОДАЖЕ ТОВАРОВ </w:t>
      </w:r>
    </w:p>
    <w:p w14:paraId="7E014528" w14:textId="77777777" w:rsidR="00ED3548" w:rsidRPr="00EE7C66" w:rsidRDefault="00ED3548" w:rsidP="00ED3548">
      <w:pPr>
        <w:suppressAutoHyphens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E7C6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ООО «Торговая сервисная компания Деталь» на сайте </w:t>
      </w:r>
      <w:hyperlink r:id="rId5" w:history="1">
        <w:r w:rsidRPr="00EE7C66">
          <w:rPr>
            <w:rFonts w:ascii="Times New Roman" w:hAnsi="Times New Roman"/>
            <w:color w:val="000000" w:themeColor="text1"/>
          </w:rPr>
          <w:t>Klassauto.ru</w:t>
        </w:r>
      </w:hyperlink>
    </w:p>
    <w:p w14:paraId="11C717E7" w14:textId="77777777" w:rsidR="007C6842" w:rsidRDefault="00174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14:paraId="1DECC2E0" w14:textId="77777777" w:rsidR="007C6842" w:rsidRDefault="00174D09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Данный договор является официальным предложением ООО «Торговая сервисная компания Деталь» неограниченному кругу лиц заключить договор купли-продажи Товара в интернет-магазине на указанных ниже условиях и публикуется в сети Интернет на Сайте </w:t>
      </w:r>
      <w:hyperlink r:id="rId6" w:history="1">
        <w:proofErr w:type="spellStart"/>
        <w:r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Klassauto</w:t>
        </w:r>
        <w:proofErr w:type="spellEnd"/>
        <w:r>
          <w:rPr>
            <w:rStyle w:val="a3"/>
            <w:rFonts w:ascii="Arial" w:eastAsia="Times New Roman" w:hAnsi="Arial" w:cs="Arial"/>
            <w:b/>
            <w:sz w:val="21"/>
            <w:szCs w:val="21"/>
            <w:lang w:eastAsia="ru-RU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Arial"/>
          <w:sz w:val="21"/>
          <w:szCs w:val="21"/>
          <w:lang w:eastAsia="ru-RU"/>
        </w:rPr>
        <w:t xml:space="preserve"> (далее - Сайт).</w:t>
      </w:r>
    </w:p>
    <w:p w14:paraId="1EFCC991" w14:textId="77777777" w:rsidR="007C6842" w:rsidRDefault="00174D09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В соответствии со статьей 428 ГК РФ данный договор является договором присоединения (далее - Договор). Настоящий Договор считается заключенным с момента его акцепта путем присоединения Покупателя к его условиям. Фактом присоединения к условиям Договора является оплата согласованного Товара по счёте-оферте. Акцепт равносилен заключению Договора на условиях, указанных в Договоре.</w:t>
      </w:r>
    </w:p>
    <w:p w14:paraId="62CD905F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Термины</w:t>
      </w:r>
      <w:r>
        <w:rPr>
          <w:rFonts w:ascii="Arial" w:eastAsia="Times New Roman" w:hAnsi="Arial" w:cs="Arial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Посетитель Сайта</w:t>
      </w:r>
      <w:r>
        <w:rPr>
          <w:rFonts w:ascii="Arial" w:eastAsia="Times New Roman" w:hAnsi="Arial" w:cs="Arial"/>
          <w:sz w:val="21"/>
          <w:szCs w:val="21"/>
          <w:lang w:eastAsia="ru-RU"/>
        </w:rPr>
        <w:t> — лицо, пришедшее на сайт </w:t>
      </w:r>
      <w:hyperlink r:id="rId7" w:history="1">
        <w:proofErr w:type="spellStart"/>
        <w:r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Klassauto</w:t>
        </w:r>
        <w:proofErr w:type="spellEnd"/>
        <w:r>
          <w:rPr>
            <w:rStyle w:val="a3"/>
            <w:rFonts w:ascii="Arial" w:eastAsia="Times New Roman" w:hAnsi="Arial" w:cs="Arial"/>
            <w:b/>
            <w:sz w:val="21"/>
            <w:szCs w:val="21"/>
            <w:lang w:eastAsia="ru-RU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14:paraId="03287E68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Покупатель</w:t>
      </w:r>
      <w:r>
        <w:rPr>
          <w:rFonts w:ascii="Arial" w:eastAsia="Times New Roman" w:hAnsi="Arial" w:cs="Arial"/>
          <w:sz w:val="21"/>
          <w:szCs w:val="21"/>
          <w:lang w:eastAsia="ru-RU"/>
        </w:rPr>
        <w:t> - юридическое лицо, индивидуальный предприниматель, физическое лицо, зарегистрированные в установленном законом порядке на территории РФ и оформляющее Заказы через сайт  </w:t>
      </w:r>
      <w:hyperlink r:id="rId8" w:history="1">
        <w:proofErr w:type="spellStart"/>
        <w:r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Klassauto</w:t>
        </w:r>
        <w:proofErr w:type="spellEnd"/>
        <w:r>
          <w:rPr>
            <w:rStyle w:val="a3"/>
            <w:rFonts w:ascii="Arial" w:eastAsia="Times New Roman" w:hAnsi="Arial" w:cs="Arial"/>
            <w:b/>
            <w:sz w:val="21"/>
            <w:szCs w:val="21"/>
            <w:lang w:eastAsia="ru-RU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Arial"/>
          <w:sz w:val="21"/>
          <w:szCs w:val="21"/>
          <w:lang w:eastAsia="ru-RU"/>
        </w:rPr>
        <w:t xml:space="preserve"> с целью приобретения Товаров.</w:t>
      </w:r>
    </w:p>
    <w:p w14:paraId="438612DB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Продавец</w:t>
      </w:r>
      <w:r>
        <w:rPr>
          <w:rFonts w:ascii="Arial" w:eastAsia="Times New Roman" w:hAnsi="Arial" w:cs="Arial"/>
          <w:sz w:val="21"/>
          <w:szCs w:val="21"/>
          <w:lang w:eastAsia="ru-RU"/>
        </w:rPr>
        <w:t> - Общество с ограниченной ответственностью «Торговая Сервисная Компания Деталь» (ОГРН 1177746250879, ИНН 7733318502, КПП 773101001, фактическое местонахождение, Грузоотправитель: ОП «ТСК Деталь», 423800, Республика Татарстан. Набережные Челны, Индустриальный проезд, д.43).</w:t>
      </w:r>
    </w:p>
    <w:p w14:paraId="098E2272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Интернет-магазин</w:t>
      </w:r>
      <w:r>
        <w:rPr>
          <w:rFonts w:ascii="Arial" w:eastAsia="Times New Roman" w:hAnsi="Arial" w:cs="Arial"/>
          <w:sz w:val="21"/>
          <w:szCs w:val="21"/>
          <w:lang w:eastAsia="ru-RU"/>
        </w:rPr>
        <w:t> - Интернет-сайт, имеющий адрес в сети Интернет </w:t>
      </w:r>
      <w:hyperlink r:id="rId9" w:history="1">
        <w:proofErr w:type="spellStart"/>
        <w:r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Klassauto</w:t>
        </w:r>
        <w:proofErr w:type="spellEnd"/>
        <w:r>
          <w:rPr>
            <w:rStyle w:val="a3"/>
            <w:rFonts w:ascii="Arial" w:eastAsia="Times New Roman" w:hAnsi="Arial" w:cs="Arial"/>
            <w:b/>
            <w:sz w:val="21"/>
            <w:szCs w:val="21"/>
            <w:lang w:eastAsia="ru-RU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Arial"/>
          <w:sz w:val="21"/>
          <w:szCs w:val="21"/>
          <w:lang w:eastAsia="ru-RU"/>
        </w:rPr>
        <w:t>. На нем представлены товары, предлагаемые Продавцом своим Покупателям для оформления Заказов, а также условия оплаты этих Заказов Покупателям.</w:t>
      </w:r>
    </w:p>
    <w:p w14:paraId="2CCC3373" w14:textId="77777777" w:rsidR="00ED3548" w:rsidRPr="00EE7C66" w:rsidRDefault="00ED3548" w:rsidP="00ED3548">
      <w:pPr>
        <w:pStyle w:val="a6"/>
        <w:spacing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7C66">
        <w:rPr>
          <w:color w:val="000000" w:themeColor="text1"/>
          <w:sz w:val="22"/>
          <w:szCs w:val="22"/>
        </w:rPr>
        <w:t xml:space="preserve">«Товар» – перечень наименований категории «АВТОЗАПЧАСТИ», представленный на официальном интернет-сайте Продавца или предлагаемых Продавцом через иные каналы связи. </w:t>
      </w:r>
    </w:p>
    <w:p w14:paraId="30DE99EC" w14:textId="77777777" w:rsidR="007C6842" w:rsidRPr="00EE7C66" w:rsidRDefault="00174D0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E7C6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Заказ</w:t>
      </w:r>
      <w:r w:rsidRPr="00EE7C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- должным образом, оформленный запрос Покупателя на товары, выбранные на Сайте.</w:t>
      </w:r>
    </w:p>
    <w:p w14:paraId="66C3AFB9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E7C6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Внешний сайт</w:t>
      </w:r>
      <w:r w:rsidRPr="00EE7C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- сайт в глобальной сети Интернет, ссылка на который размещена на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  </w:t>
      </w:r>
      <w:hyperlink r:id="rId10" w:history="1">
        <w:proofErr w:type="spellStart"/>
        <w:r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Klassauto</w:t>
        </w:r>
        <w:proofErr w:type="spellEnd"/>
        <w:r>
          <w:rPr>
            <w:rStyle w:val="a3"/>
            <w:rFonts w:ascii="Arial" w:eastAsia="Times New Roman" w:hAnsi="Arial" w:cs="Arial"/>
            <w:b/>
            <w:sz w:val="21"/>
            <w:szCs w:val="21"/>
            <w:lang w:eastAsia="ru-RU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14:paraId="7C3946DC" w14:textId="77777777" w:rsidR="00ED3548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Электронная почта Продавца</w:t>
      </w:r>
      <w:r>
        <w:rPr>
          <w:rFonts w:ascii="Arial" w:eastAsia="Times New Roman" w:hAnsi="Arial" w:cs="Arial"/>
          <w:sz w:val="21"/>
          <w:szCs w:val="21"/>
          <w:lang w:eastAsia="ru-RU"/>
        </w:rPr>
        <w:t> – электронный адрес </w:t>
      </w:r>
      <w:r>
        <w:rPr>
          <w:rStyle w:val="a3"/>
          <w:b/>
        </w:rPr>
        <w:t>m</w:t>
      </w:r>
      <w:r>
        <w:rPr>
          <w:rStyle w:val="a3"/>
          <w:rFonts w:ascii="Arial" w:eastAsia="Times New Roman" w:hAnsi="Arial" w:cs="Arial"/>
          <w:b/>
          <w:sz w:val="21"/>
          <w:szCs w:val="21"/>
          <w:lang w:val="en-US" w:eastAsia="ru-RU"/>
        </w:rPr>
        <w:t>ai</w:t>
      </w:r>
      <w:r>
        <w:rPr>
          <w:rStyle w:val="a3"/>
          <w:b/>
        </w:rPr>
        <w:t>l@</w:t>
      </w:r>
      <w:hyperlink r:id="rId11" w:history="1">
        <w:proofErr w:type="spellStart"/>
        <w:r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Klassauto</w:t>
        </w:r>
        <w:proofErr w:type="spellEnd"/>
        <w:r>
          <w:rPr>
            <w:rStyle w:val="a3"/>
            <w:rFonts w:ascii="Arial" w:eastAsia="Times New Roman" w:hAnsi="Arial" w:cs="Arial"/>
            <w:b/>
            <w:sz w:val="21"/>
            <w:szCs w:val="21"/>
            <w:lang w:eastAsia="ru-RU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14:paraId="3C607363" w14:textId="77777777" w:rsidR="00ED3548" w:rsidRDefault="00ED354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B377468" w14:textId="77777777" w:rsidR="00ED3548" w:rsidRDefault="00ED354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97992A5" w14:textId="77777777" w:rsidR="00ED3548" w:rsidRPr="00EE7C66" w:rsidRDefault="00ED3548" w:rsidP="00ED3548">
      <w:pPr>
        <w:tabs>
          <w:tab w:val="num" w:pos="284"/>
        </w:tabs>
        <w:rPr>
          <w:color w:val="000000" w:themeColor="text1"/>
        </w:rPr>
      </w:pPr>
      <w:r w:rsidRPr="00EE7C66">
        <w:rPr>
          <w:color w:val="000000" w:themeColor="text1"/>
        </w:rPr>
        <w:t xml:space="preserve">• «Оплата по </w:t>
      </w:r>
      <w:r w:rsidRPr="00EE7C66">
        <w:rPr>
          <w:color w:val="000000" w:themeColor="text1"/>
          <w:lang w:val="en-US"/>
        </w:rPr>
        <w:t>QR</w:t>
      </w:r>
      <w:r w:rsidRPr="00EE7C66">
        <w:rPr>
          <w:color w:val="000000" w:themeColor="text1"/>
        </w:rPr>
        <w:t>-коду» – оплата при помощи монохромного двухмерного штрихового кода, содержащего зашифрованную платежную информацию с использованием сервиса Системы Быстрых Платежей (далее – СБП) Банка России, позволяющей физическим лицам производить оплату товаров и услуг дистанционным способом.</w:t>
      </w:r>
    </w:p>
    <w:p w14:paraId="47FBAE1D" w14:textId="77777777" w:rsidR="00ED3548" w:rsidRPr="00EE7C66" w:rsidRDefault="00ED3548" w:rsidP="00ED3548">
      <w:pPr>
        <w:tabs>
          <w:tab w:val="num" w:pos="284"/>
        </w:tabs>
        <w:suppressAutoHyphens/>
        <w:jc w:val="both"/>
        <w:rPr>
          <w:color w:val="000000" w:themeColor="text1"/>
          <w:lang w:eastAsia="zh-CN"/>
        </w:rPr>
      </w:pPr>
      <w:r w:rsidRPr="00EE7C66">
        <w:rPr>
          <w:color w:val="000000" w:themeColor="text1"/>
        </w:rPr>
        <w:t xml:space="preserve">• </w:t>
      </w:r>
      <w:r w:rsidRPr="00EE7C66">
        <w:rPr>
          <w:color w:val="000000" w:themeColor="text1"/>
          <w:lang w:eastAsia="zh-CN"/>
        </w:rPr>
        <w:t>«Оплата по ссылке» - оплата с использованием реквизитов платежной карты либо по QR-коду Заказа, номер и данные которого указываются на странице оплаты. Ссылка на страницу оплаты предоставляется Покупателю Продавцом на интернет-сайте Продавца http://____.ru либо через иные каналы связи.</w:t>
      </w:r>
      <w:ins w:id="0" w:author="KlinovaOI" w:date="2020-12-10T16:28:00Z">
        <w:r w:rsidRPr="00EE7C66">
          <w:rPr>
            <w:color w:val="000000" w:themeColor="text1"/>
            <w:lang w:eastAsia="zh-CN"/>
          </w:rPr>
          <w:t xml:space="preserve"> </w:t>
        </w:r>
      </w:ins>
    </w:p>
    <w:p w14:paraId="1D537736" w14:textId="77777777" w:rsidR="007C6842" w:rsidRDefault="00AF5419">
      <w:pPr>
        <w:spacing w:after="0" w:line="240" w:lineRule="auto"/>
        <w:jc w:val="both"/>
      </w:pPr>
      <w:hyperlink r:id="rId12" w:history="1"/>
    </w:p>
    <w:p w14:paraId="261122F1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1. Общие положения</w:t>
      </w:r>
    </w:p>
    <w:p w14:paraId="7A764699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1.1. Сайт администрирует ООО «Торговая сервисная компания Деталь». </w:t>
      </w:r>
    </w:p>
    <w:p w14:paraId="267F4DA0" w14:textId="77777777" w:rsidR="007C6842" w:rsidRPr="00EE7C66" w:rsidRDefault="00174D0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1.2. Заказывая товары через Интернет-магазин, Покупатель соглашается с условиями Договора продажи товаров в интернет-магазине (далее - Договор), изложенными ниже.</w:t>
      </w:r>
      <w:r w:rsidR="00ED3548" w:rsidRPr="00ED3548">
        <w:rPr>
          <w:color w:val="FF0000"/>
        </w:rPr>
        <w:t xml:space="preserve"> </w:t>
      </w:r>
      <w:r w:rsidR="00ED3548" w:rsidRPr="00EE7C66">
        <w:rPr>
          <w:color w:val="000000" w:themeColor="text1"/>
        </w:rPr>
        <w:t>Покупатель подтверждает свое согласие с условиями, установленными настоящим Договором, путем проставления отметки в графе «Я прочитал(-а) Условия Договора и согласен(-на) с условиями» при оформлении Заказа.</w:t>
      </w:r>
    </w:p>
    <w:p w14:paraId="7CD1B848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1.3. Настоящий договор, а также информация о товаре, представленная на Сайте, являются договором присоединения в соответствии со ст.428 ГК РФ.</w:t>
      </w:r>
    </w:p>
    <w:p w14:paraId="14979519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1.4. К отношениям между Покупателем и Продавцом применяются положения ГК РФ о купле-продаже (§ 1 глава 30) и иные правовые акты, принятые в соответствии с ними.</w:t>
      </w:r>
    </w:p>
    <w:p w14:paraId="163FAC23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1.5. Продавец оставляет за собой право вносить изменения в настоящий Договор, в связи с чем, Покупатель обязуется регулярно отслеживать изменения в Договоре на Сайте.</w:t>
      </w:r>
    </w:p>
    <w:p w14:paraId="23BB7C34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t>1.6. Покупатель соглашается с условиями Договора, нажимая кнопку "Оформить заказ" на этапе оформления заказа на Сайте.</w:t>
      </w:r>
    </w:p>
    <w:p w14:paraId="6A98A749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1.7. Продавец гарантирует Покупателю, что Товар соответствует требованиям к качеству и безопасности, установленным законодательством Российской Федерации.</w:t>
      </w:r>
    </w:p>
    <w:p w14:paraId="7D5697E6" w14:textId="77777777" w:rsidR="00ED3548" w:rsidRPr="00AC5722" w:rsidRDefault="00ED3548" w:rsidP="00ED3548">
      <w:pPr>
        <w:spacing w:after="0" w:line="240" w:lineRule="auto"/>
        <w:jc w:val="both"/>
        <w:rPr>
          <w:color w:val="000000" w:themeColor="text1"/>
        </w:rPr>
      </w:pPr>
      <w:r w:rsidRPr="00AC572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1.8 </w:t>
      </w:r>
      <w:r w:rsidRPr="00AC5722">
        <w:rPr>
          <w:color w:val="000000" w:themeColor="text1"/>
        </w:rPr>
        <w:t>Продавец обязуется передать в собственность Покупателю, а Покупатель обязуется оплатить и</w:t>
      </w:r>
      <w:r w:rsidRPr="00585EFF">
        <w:rPr>
          <w:color w:val="FF0000"/>
        </w:rPr>
        <w:t xml:space="preserve"> </w:t>
      </w:r>
      <w:r w:rsidRPr="00AC5722">
        <w:rPr>
          <w:color w:val="000000" w:themeColor="text1"/>
        </w:rPr>
        <w:t xml:space="preserve">принять Товар категории </w:t>
      </w:r>
      <w:r w:rsidRPr="00AC5722">
        <w:rPr>
          <w:b/>
          <w:color w:val="000000" w:themeColor="text1"/>
        </w:rPr>
        <w:t>«автозапчасти»,</w:t>
      </w:r>
      <w:r w:rsidRPr="00AC5722">
        <w:rPr>
          <w:color w:val="000000" w:themeColor="text1"/>
        </w:rPr>
        <w:t xml:space="preserve"> заказанный в Интернет-магазине </w:t>
      </w:r>
      <w:hyperlink r:id="rId13" w:history="1">
        <w:proofErr w:type="spellStart"/>
        <w:r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Klassauto</w:t>
        </w:r>
        <w:proofErr w:type="spellEnd"/>
        <w:r>
          <w:rPr>
            <w:rStyle w:val="a3"/>
            <w:rFonts w:ascii="Arial" w:eastAsia="Times New Roman" w:hAnsi="Arial" w:cs="Arial"/>
            <w:b/>
            <w:sz w:val="21"/>
            <w:szCs w:val="21"/>
            <w:lang w:eastAsia="ru-RU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ru</w:t>
        </w:r>
        <w:proofErr w:type="spellEnd"/>
      </w:hyperlink>
      <w:proofErr w:type="gramStart"/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AC5722">
        <w:rPr>
          <w:color w:val="000000" w:themeColor="text1"/>
        </w:rPr>
        <w:t>либо предоставленным Покупателю через иные каналы связи при Оплате по ссылке</w:t>
      </w:r>
      <w:r w:rsidRPr="00AC5722">
        <w:rPr>
          <w:rStyle w:val="a7"/>
          <w:color w:val="000000" w:themeColor="text1"/>
        </w:rPr>
        <w:t>.</w:t>
      </w:r>
    </w:p>
    <w:p w14:paraId="7E0E4079" w14:textId="77777777" w:rsidR="00ED3548" w:rsidRDefault="00ED354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3CC4DC8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2. Оформление заказа на сайте-</w:t>
      </w:r>
    </w:p>
    <w:p w14:paraId="4FD0B3D1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2.1. Для оформления Заказа необходимо оформить заявку путём нажатия кнопки "Оформить заявку".</w:t>
      </w:r>
    </w:p>
    <w:p w14:paraId="148F41AE" w14:textId="77777777" w:rsidR="00ED3548" w:rsidRPr="00AC5722" w:rsidRDefault="00174D09" w:rsidP="00ED3548">
      <w:pPr>
        <w:pStyle w:val="a6"/>
        <w:spacing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2.2. Заказ Покупателя может быть оформлен Покупателем самостоятельно на </w:t>
      </w:r>
      <w:r w:rsidRPr="00AC5722">
        <w:rPr>
          <w:rFonts w:ascii="Arial" w:hAnsi="Arial" w:cs="Arial"/>
          <w:color w:val="000000" w:themeColor="text1"/>
          <w:sz w:val="21"/>
          <w:szCs w:val="21"/>
        </w:rPr>
        <w:t>Сайте</w:t>
      </w:r>
      <w:r w:rsidR="00ED3548" w:rsidRPr="00AC5722">
        <w:rPr>
          <w:color w:val="000000" w:themeColor="text1"/>
        </w:rPr>
        <w:t xml:space="preserve"> </w:t>
      </w:r>
      <w:r w:rsidR="00ED3548" w:rsidRPr="00AC5722">
        <w:rPr>
          <w:color w:val="000000" w:themeColor="text1"/>
          <w:sz w:val="22"/>
          <w:szCs w:val="22"/>
        </w:rPr>
        <w:t>либо через иные каналы связи, предоставленные Покупателю, при Оплате по ссылке.</w:t>
      </w:r>
    </w:p>
    <w:p w14:paraId="56D76123" w14:textId="77777777" w:rsidR="007C6842" w:rsidRPr="00AC5722" w:rsidRDefault="007C684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1FB66D02" w14:textId="77777777" w:rsidR="00ED3548" w:rsidRPr="00AC5722" w:rsidRDefault="00174D09" w:rsidP="00ED3548">
      <w:pPr>
        <w:pStyle w:val="a6"/>
        <w:spacing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AC5722">
        <w:rPr>
          <w:rFonts w:ascii="Arial" w:hAnsi="Arial" w:cs="Arial"/>
          <w:color w:val="000000" w:themeColor="text1"/>
          <w:sz w:val="21"/>
          <w:szCs w:val="21"/>
        </w:rPr>
        <w:t>2.3. Продавец не несет ответственности за точность и правильность информации, предоставляемой Покупателем при оформлении заявки.</w:t>
      </w:r>
      <w:r w:rsidR="00ED3548" w:rsidRPr="00AC5722">
        <w:rPr>
          <w:color w:val="000000" w:themeColor="text1"/>
        </w:rPr>
        <w:t xml:space="preserve"> </w:t>
      </w:r>
      <w:r w:rsidR="00ED3548" w:rsidRPr="00AC5722">
        <w:rPr>
          <w:color w:val="000000" w:themeColor="text1"/>
          <w:sz w:val="22"/>
          <w:szCs w:val="22"/>
        </w:rPr>
        <w:t xml:space="preserve">Покупатель несёт ответственность за достоверность предоставленной информации при оформлении Заказа. </w:t>
      </w:r>
    </w:p>
    <w:p w14:paraId="3480B1C8" w14:textId="77777777" w:rsidR="007C6842" w:rsidRPr="00AC5722" w:rsidRDefault="007C684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48310725" w14:textId="77777777" w:rsidR="007C6842" w:rsidRPr="00AC5722" w:rsidRDefault="00174D0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C572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2.4 При оформлении Заказа Покупатель должен указать следующую информацию Контактное лицо, </w:t>
      </w:r>
      <w:r w:rsidRPr="00AC5722"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  <w:t>E</w:t>
      </w:r>
      <w:r w:rsidRPr="00AC572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</w:t>
      </w:r>
      <w:r w:rsidRPr="00AC5722"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  <w:t>Mail</w:t>
      </w:r>
      <w:r w:rsidRPr="00AC572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телефон, адрес доставки, название компании (только для юр. лиц), реквизиты компании (только для юр. лиц), а также согласиться с Условиями обработки персональных данных.</w:t>
      </w:r>
    </w:p>
    <w:p w14:paraId="1BEBE6D8" w14:textId="77777777" w:rsidR="00ED3548" w:rsidRPr="00AC5722" w:rsidRDefault="00ED3548" w:rsidP="00ED3548">
      <w:pPr>
        <w:pStyle w:val="a6"/>
        <w:spacing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AC5722">
        <w:rPr>
          <w:rFonts w:ascii="Arial" w:hAnsi="Arial" w:cs="Arial"/>
          <w:color w:val="000000" w:themeColor="text1"/>
          <w:sz w:val="21"/>
          <w:szCs w:val="21"/>
        </w:rPr>
        <w:t xml:space="preserve">2.5 </w:t>
      </w:r>
      <w:r w:rsidRPr="00AC5722">
        <w:rPr>
          <w:color w:val="000000" w:themeColor="text1"/>
          <w:sz w:val="22"/>
          <w:szCs w:val="22"/>
        </w:rPr>
        <w:t xml:space="preserve">Оплата Покупателем самостоятельно оформленного на сайте либо при помощи Продавца при Оплате по ссылке Заказа и проставление соответствующей отметки на странице оплаты означает согласие Покупателя с условиями настоящего Договора. </w:t>
      </w:r>
    </w:p>
    <w:p w14:paraId="44039C20" w14:textId="77777777" w:rsidR="00ED3548" w:rsidRPr="00AC5722" w:rsidRDefault="00ED3548" w:rsidP="00ED3548">
      <w:pPr>
        <w:suppressAutoHyphens/>
        <w:jc w:val="both"/>
        <w:rPr>
          <w:color w:val="000000" w:themeColor="text1"/>
          <w:lang w:eastAsia="zh-CN"/>
        </w:rPr>
      </w:pPr>
      <w:r w:rsidRPr="00AC5722">
        <w:rPr>
          <w:color w:val="000000" w:themeColor="text1"/>
        </w:rPr>
        <w:t xml:space="preserve">2.6 </w:t>
      </w:r>
      <w:r w:rsidRPr="00AC5722">
        <w:rPr>
          <w:color w:val="000000" w:themeColor="text1"/>
          <w:lang w:eastAsia="zh-CN"/>
        </w:rPr>
        <w:t>При Оплате по ссылке по результату оформления Заказа Покупателю предоставляется платежная ссылка с ограниченным сроком действия одним из следующих способов:</w:t>
      </w:r>
    </w:p>
    <w:p w14:paraId="59893F2E" w14:textId="77777777" w:rsidR="00ED3548" w:rsidRPr="00AC5722" w:rsidRDefault="00ED3548" w:rsidP="00ED3548">
      <w:pPr>
        <w:numPr>
          <w:ilvl w:val="2"/>
          <w:numId w:val="1"/>
        </w:numPr>
        <w:suppressAutoHyphens/>
        <w:spacing w:after="0" w:line="240" w:lineRule="auto"/>
        <w:jc w:val="both"/>
        <w:rPr>
          <w:color w:val="000000" w:themeColor="text1"/>
          <w:lang w:eastAsia="zh-CN"/>
        </w:rPr>
      </w:pPr>
      <w:r w:rsidRPr="00AC5722">
        <w:rPr>
          <w:color w:val="000000" w:themeColor="text1"/>
          <w:lang w:eastAsia="zh-CN"/>
        </w:rPr>
        <w:t xml:space="preserve">на Интернет-странице Продавца </w:t>
      </w:r>
    </w:p>
    <w:p w14:paraId="0149B376" w14:textId="77777777" w:rsidR="00ED3548" w:rsidRPr="00AC5722" w:rsidRDefault="00ED3548" w:rsidP="00ED3548">
      <w:pPr>
        <w:numPr>
          <w:ilvl w:val="2"/>
          <w:numId w:val="1"/>
        </w:numPr>
        <w:suppressAutoHyphens/>
        <w:spacing w:after="0" w:line="240" w:lineRule="auto"/>
        <w:jc w:val="both"/>
        <w:rPr>
          <w:color w:val="000000" w:themeColor="text1"/>
          <w:lang w:eastAsia="zh-CN"/>
        </w:rPr>
      </w:pPr>
      <w:r w:rsidRPr="00AC5722">
        <w:rPr>
          <w:color w:val="000000" w:themeColor="text1"/>
          <w:lang w:eastAsia="zh-CN"/>
        </w:rPr>
        <w:t>в Личном Кабинете Покупателя</w:t>
      </w:r>
    </w:p>
    <w:p w14:paraId="037670FD" w14:textId="77777777" w:rsidR="00ED3548" w:rsidRPr="00AC5722" w:rsidRDefault="00ED3548" w:rsidP="00ED3548">
      <w:pPr>
        <w:numPr>
          <w:ilvl w:val="2"/>
          <w:numId w:val="1"/>
        </w:numPr>
        <w:suppressAutoHyphens/>
        <w:spacing w:after="0" w:line="240" w:lineRule="auto"/>
        <w:jc w:val="both"/>
        <w:rPr>
          <w:color w:val="000000" w:themeColor="text1"/>
          <w:lang w:eastAsia="zh-CN"/>
        </w:rPr>
      </w:pPr>
      <w:r w:rsidRPr="00AC5722">
        <w:rPr>
          <w:color w:val="000000" w:themeColor="text1"/>
          <w:lang w:eastAsia="zh-CN"/>
        </w:rPr>
        <w:t>на адрес электронной почты</w:t>
      </w:r>
    </w:p>
    <w:p w14:paraId="71D95973" w14:textId="77777777" w:rsidR="00ED3548" w:rsidRPr="00AC5722" w:rsidRDefault="00ED3548" w:rsidP="00ED3548">
      <w:pPr>
        <w:numPr>
          <w:ilvl w:val="2"/>
          <w:numId w:val="1"/>
        </w:numPr>
        <w:suppressAutoHyphens/>
        <w:spacing w:after="0" w:line="240" w:lineRule="auto"/>
        <w:jc w:val="both"/>
        <w:rPr>
          <w:color w:val="000000" w:themeColor="text1"/>
          <w:lang w:eastAsia="zh-CN"/>
        </w:rPr>
      </w:pPr>
      <w:r w:rsidRPr="00AC5722">
        <w:rPr>
          <w:color w:val="000000" w:themeColor="text1"/>
          <w:lang w:eastAsia="zh-CN"/>
        </w:rPr>
        <w:t>по номеру телефона</w:t>
      </w:r>
    </w:p>
    <w:p w14:paraId="3A497750" w14:textId="77777777" w:rsidR="00ED3548" w:rsidRPr="00AC5722" w:rsidRDefault="00ED3548" w:rsidP="00ED3548">
      <w:pPr>
        <w:numPr>
          <w:ilvl w:val="2"/>
          <w:numId w:val="1"/>
        </w:numPr>
        <w:suppressAutoHyphens/>
        <w:spacing w:after="0" w:line="240" w:lineRule="auto"/>
        <w:jc w:val="both"/>
        <w:rPr>
          <w:color w:val="000000" w:themeColor="text1"/>
          <w:lang w:eastAsia="zh-CN"/>
        </w:rPr>
      </w:pPr>
      <w:r w:rsidRPr="00AC5722">
        <w:rPr>
          <w:color w:val="000000" w:themeColor="text1"/>
          <w:lang w:eastAsia="zh-CN"/>
        </w:rPr>
        <w:t>через иные каналы связи, оговоренные при оформлении Заказа,</w:t>
      </w:r>
    </w:p>
    <w:p w14:paraId="2F730D42" w14:textId="77777777" w:rsidR="00ED3548" w:rsidRPr="00AC5722" w:rsidRDefault="00ED3548" w:rsidP="00ED3548">
      <w:pPr>
        <w:pStyle w:val="a6"/>
        <w:spacing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6BD0649B" w14:textId="77777777" w:rsidR="00ED3548" w:rsidRPr="00AC5722" w:rsidRDefault="00ED3548" w:rsidP="00ED354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34B08106" w14:textId="77777777" w:rsidR="00ED3548" w:rsidRPr="00AC5722" w:rsidRDefault="00ED354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7252A09D" w14:textId="77777777" w:rsidR="007C6842" w:rsidRPr="00AC5722" w:rsidRDefault="00174D0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lang w:eastAsia="ru-RU"/>
        </w:rPr>
      </w:pPr>
      <w:r w:rsidRPr="00AC5722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lang w:eastAsia="ru-RU"/>
        </w:rPr>
        <w:t>3. Сроки выполнения Заказа</w:t>
      </w:r>
    </w:p>
    <w:p w14:paraId="66E89447" w14:textId="77777777" w:rsidR="007C6842" w:rsidRPr="00AC5722" w:rsidRDefault="00174D0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C572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3.1. После получения Заказа менеджеры Продавца связываются с Покупателем по телефону, указанному при оформлении Заказа, с целью согласования существенных условий Заказа и способа его доставки.</w:t>
      </w:r>
    </w:p>
    <w:p w14:paraId="038D61B5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3.2. После согласования у Покупателя появляется возможность оплаты Товара выбранным им способом в соответствии с п. 5.1 настоящего Договора. Оплата несогласованного Заказа не считается акцептом Договора и не обязывает Продавца исполнять обязательства по Заказу. Возврат денежных средств в этом случае будет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осуществляться по Заявлению Покупателя </w:t>
      </w:r>
      <w:r>
        <w:rPr>
          <w:rFonts w:ascii="Arial" w:eastAsia="Times New Roman" w:hAnsi="Arial" w:cs="Arial"/>
          <w:sz w:val="21"/>
          <w:szCs w:val="21"/>
          <w:lang w:eastAsia="ru-RU"/>
        </w:rPr>
        <w:t>в сумме оплаты согласно пункта 6.2. Договора.</w:t>
      </w:r>
    </w:p>
    <w:p w14:paraId="61E9FE2C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3.3. Информация об ожидаемой дате передачи Товара в транспортную компанию, осуществляющую доставку Товара означает срок, в который Продавец обязуется передать Заказ Покупателя в выбранную им компанию-перевозчика при условии оплаты покупателем заказа и зачисления денежных средств Покупателя на расчетный счет Продавца. Указанная дата зависит от наличия заказанных товаров на складе Продавца и времени, необходимого на обработку Заказа, а также от даты принятия Заказа в обработку. Покупатель также может забрать Заказ самостоятельно (самовывоз) со складов Продавца, указанных на Сайте.</w:t>
      </w:r>
    </w:p>
    <w:p w14:paraId="68C8B845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3.4. Конечные сроки получения Заказа Покупателем зависят от адреса и региона доставки, работы конкретной Службы доставки транспортной компании и напрямую не зависят от Продавца.</w:t>
      </w:r>
    </w:p>
    <w:p w14:paraId="77522A8C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3.5. Все информационные материалы, представленные на Сайте, носят справочный характер и не могут в полной мере передавать достоверную информацию о свойствах и характеристиках товара. В случае возникновения у Покупателя вопросов, касающихся свойств </w:t>
      </w: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t>и характеристик товара, перед оформлением Заказа, Покупатель должен обратиться к Продавцу.</w:t>
      </w:r>
    </w:p>
    <w:p w14:paraId="263723E3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3.6. В случае отсутствия заказанных товаров на складе Продавца, в том числе по причинам, не зависящим от Продавца, Продавец вправе аннулировать указанный товар из Заказа Покупателя и сообщить об этом Покупателю, направив на его электронный адрес Уведомление об этом или позвонив по телефону, указанному при оформлении Заказа.</w:t>
      </w:r>
    </w:p>
    <w:p w14:paraId="2C688C04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3.7. В случае аннуляции Заказа полностью или частично, стоимость аннулированного товара переводится на расчетный счет, указанный Покупателем в письменном заявлении, оформленном в соответствии с пунктом 6.2, настоящего Договора.</w:t>
      </w:r>
    </w:p>
    <w:p w14:paraId="41D0330B" w14:textId="77777777" w:rsidR="007C6842" w:rsidRDefault="00174D0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4. Доставка</w:t>
      </w:r>
    </w:p>
    <w:p w14:paraId="6B4312AC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Способы доставки товаров осуществляются следующим способом:</w:t>
      </w:r>
    </w:p>
    <w:p w14:paraId="07303CFC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-самовывоз;</w:t>
      </w:r>
    </w:p>
    <w:p w14:paraId="60A0439F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транспортной компанией.</w:t>
      </w:r>
    </w:p>
    <w:p w14:paraId="7F4F0DD0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Графики поставки Товара согласовываются Сторонами дополнительно в индивидуальном порядке.</w:t>
      </w:r>
    </w:p>
    <w:p w14:paraId="16D1E9B7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Риск случайной гибели или случайного повреждения Товара переходит к Покупателю в момент передачи ему Заказа при самовывозе Товара со склада Продавца или в момент передачи Товара Покупателю назначенному им перевозчику.</w:t>
      </w:r>
    </w:p>
    <w:p w14:paraId="0DFFBC6B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 Стоимость доставки каждого Заказа рассчитывается индивидуально транспортной компанией, исходя из его веса, региона и способа доставки.</w:t>
      </w:r>
    </w:p>
    <w:p w14:paraId="26EC0B6C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Покупатель обязан принять Заказ по количеству товарных единиц и ассортименту в момент его передачи и в течение 3 (трёх) рабочих дней с момента получения Заказа проверить его качество.</w:t>
      </w:r>
    </w:p>
    <w:p w14:paraId="487EEAB4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 Одновременно с получением Заказа Покупатель подписывает Универсально-передаточный документ или товарную накладную и направляет второй экземпляр в адрес Грузоотправителя. При отсутствии письменных претензий со стороны Покупателя в течение 14 (четырнадцати) дней с момента выставления УПД или товарных накладных и – такие документы считаются принятыми и подписанными Покупателем.</w:t>
      </w:r>
    </w:p>
    <w:p w14:paraId="47FEC545" w14:textId="77777777" w:rsidR="007C6842" w:rsidRDefault="00174D0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5. Оплата товара</w:t>
      </w:r>
    </w:p>
    <w:p w14:paraId="13E2C5A8" w14:textId="77777777" w:rsidR="00ED3548" w:rsidRPr="00EE7C66" w:rsidRDefault="00174D09" w:rsidP="00ED3548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E7C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5.1. Цена товара указывается на Сайте</w:t>
      </w:r>
      <w:r w:rsidR="00ED3548" w:rsidRPr="00EE7C66">
        <w:rPr>
          <w:color w:val="000000" w:themeColor="text1"/>
        </w:rPr>
        <w:t xml:space="preserve"> или предлагаются Продавцом через иные каналы связи в российских рублях</w:t>
      </w:r>
    </w:p>
    <w:p w14:paraId="7DC56C7C" w14:textId="5E09BF2A" w:rsidR="007C6842" w:rsidRPr="00EE7C66" w:rsidRDefault="00174D0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E7C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 Цена Товара устанавливается в российских рублях в том числе НДС (</w:t>
      </w:r>
      <w:r w:rsidR="00AF541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20</w:t>
      </w:r>
      <w:r w:rsidRPr="00EE7C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%) и не включает в себя стоимость упаковки и транспортировки. 5.2. Цена Товара на Сайте может быть изменена Продавцом в одностороннем порядке. При этом цена на согласованный и оплаченный Покупателем Товар изменению не подлежит.</w:t>
      </w:r>
    </w:p>
    <w:p w14:paraId="19DFC291" w14:textId="77777777" w:rsidR="00ED3548" w:rsidRPr="00EE7C66" w:rsidRDefault="00174D09" w:rsidP="00ED3548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E7C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5.3. Способы оплаты товара указаны на Сайте</w:t>
      </w:r>
      <w:proofErr w:type="gramStart"/>
      <w:r w:rsidRPr="00EE7C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proofErr w:type="gramEnd"/>
      <w:r w:rsidR="00ED3548" w:rsidRPr="00EE7C66">
        <w:rPr>
          <w:color w:val="000000" w:themeColor="text1"/>
        </w:rPr>
        <w:t xml:space="preserve"> или предлагаются Продавцом через иные каналы связи в российских рублях</w:t>
      </w:r>
    </w:p>
    <w:p w14:paraId="3837EF58" w14:textId="77777777" w:rsidR="00ED3548" w:rsidRPr="00EE7C66" w:rsidRDefault="00ED3548" w:rsidP="00ED3548">
      <w:pPr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E7C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5.4 </w:t>
      </w:r>
      <w:r w:rsidRPr="00EE7C66">
        <w:rPr>
          <w:color w:val="000000" w:themeColor="text1"/>
        </w:rPr>
        <w:t xml:space="preserve">Оплата Товара Покупателем производится в российских рублях наличными, платежной картой, по QR-коду (СБП), или банковским переводом путем перечисления денежных средств на расчетный </w:t>
      </w:r>
      <w:proofErr w:type="gramStart"/>
      <w:r w:rsidRPr="00EE7C66">
        <w:rPr>
          <w:color w:val="000000" w:themeColor="text1"/>
        </w:rPr>
        <w:t xml:space="preserve">счет  </w:t>
      </w:r>
      <w:r w:rsidR="00174D09" w:rsidRPr="00EE7C66">
        <w:rPr>
          <w:rFonts w:ascii="Times New Roman" w:eastAsia="Times New Roman" w:hAnsi="Times New Roman"/>
          <w:b/>
          <w:color w:val="000000" w:themeColor="text1"/>
          <w:lang w:eastAsia="ru-RU"/>
        </w:rPr>
        <w:t>ООО</w:t>
      </w:r>
      <w:proofErr w:type="gramEnd"/>
      <w:r w:rsidR="00174D09" w:rsidRPr="00EE7C6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«Торговая сервисная компания Деталь».</w:t>
      </w:r>
    </w:p>
    <w:p w14:paraId="54E5E56C" w14:textId="77777777" w:rsidR="00ED3548" w:rsidRPr="00EE7C66" w:rsidRDefault="00ED3548" w:rsidP="00ED3548">
      <w:pPr>
        <w:suppressAutoHyphens/>
        <w:jc w:val="both"/>
        <w:rPr>
          <w:color w:val="000000" w:themeColor="text1"/>
          <w:lang w:eastAsia="zh-CN"/>
        </w:rPr>
      </w:pPr>
      <w:r w:rsidRPr="00EE7C6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5.5 </w:t>
      </w:r>
      <w:r w:rsidRPr="00EE7C66">
        <w:rPr>
          <w:color w:val="000000" w:themeColor="text1"/>
          <w:lang w:eastAsia="zh-CN"/>
        </w:rPr>
        <w:t xml:space="preserve">При оплате заказа по ссылке Покупателю необходимо сверить номер Заказа, описание Заказа на странице оплаты, и производить оплату только при соответствии указанных данных предоставленным Продавцом данным на Интернет-Сайте Продавца, </w:t>
      </w:r>
      <w:proofErr w:type="gramStart"/>
      <w:r w:rsidRPr="00EE7C66">
        <w:rPr>
          <w:color w:val="000000" w:themeColor="text1"/>
          <w:lang w:eastAsia="zh-CN"/>
        </w:rPr>
        <w:t>либо  в</w:t>
      </w:r>
      <w:proofErr w:type="gramEnd"/>
      <w:r w:rsidRPr="00EE7C66">
        <w:rPr>
          <w:color w:val="000000" w:themeColor="text1"/>
          <w:lang w:eastAsia="zh-CN"/>
        </w:rPr>
        <w:t xml:space="preserve"> Личном Кабинете, либо по электронной почте, либо по телефону, либо через иные средства связи.</w:t>
      </w:r>
    </w:p>
    <w:p w14:paraId="129F5400" w14:textId="77777777" w:rsidR="00ED3548" w:rsidRPr="00EE7C66" w:rsidRDefault="00ED3548" w:rsidP="00ED3548">
      <w:pPr>
        <w:jc w:val="both"/>
        <w:rPr>
          <w:color w:val="000000" w:themeColor="text1"/>
        </w:rPr>
      </w:pPr>
      <w:r w:rsidRPr="00EE7C66">
        <w:rPr>
          <w:color w:val="000000" w:themeColor="text1"/>
        </w:rPr>
        <w:t xml:space="preserve">При оплате Заказа с использованием платежной карты ввод реквизитов карты происходит в системе электронных платежей ПАО АКБ «Авангард», который прошел сертификацию в платежных системах </w:t>
      </w:r>
      <w:proofErr w:type="spellStart"/>
      <w:r w:rsidRPr="00EE7C66">
        <w:rPr>
          <w:color w:val="000000" w:themeColor="text1"/>
        </w:rPr>
        <w:t>Visa</w:t>
      </w:r>
      <w:proofErr w:type="spellEnd"/>
      <w:r w:rsidRPr="00EE7C66">
        <w:rPr>
          <w:color w:val="000000" w:themeColor="text1"/>
        </w:rPr>
        <w:t xml:space="preserve"> </w:t>
      </w:r>
      <w:r w:rsidRPr="00EE7C66">
        <w:rPr>
          <w:color w:val="000000" w:themeColor="text1"/>
          <w:lang w:val="en-US"/>
        </w:rPr>
        <w:t>Inc</w:t>
      </w:r>
      <w:r w:rsidRPr="00EE7C66">
        <w:rPr>
          <w:color w:val="000000" w:themeColor="text1"/>
        </w:rPr>
        <w:t xml:space="preserve">., </w:t>
      </w:r>
      <w:proofErr w:type="spellStart"/>
      <w:r w:rsidRPr="00EE7C66">
        <w:rPr>
          <w:color w:val="000000" w:themeColor="text1"/>
        </w:rPr>
        <w:t>MasterCard</w:t>
      </w:r>
      <w:proofErr w:type="spellEnd"/>
      <w:r w:rsidRPr="00EE7C66">
        <w:rPr>
          <w:color w:val="000000" w:themeColor="text1"/>
        </w:rPr>
        <w:t xml:space="preserve"> </w:t>
      </w:r>
      <w:proofErr w:type="spellStart"/>
      <w:r w:rsidRPr="00EE7C66">
        <w:rPr>
          <w:color w:val="000000" w:themeColor="text1"/>
        </w:rPr>
        <w:t>Worldwide</w:t>
      </w:r>
      <w:proofErr w:type="spellEnd"/>
      <w:r w:rsidRPr="00EE7C66">
        <w:rPr>
          <w:color w:val="000000" w:themeColor="text1"/>
        </w:rPr>
        <w:t xml:space="preserve"> и МИР на совершение операций с аутентификацией 3-D </w:t>
      </w:r>
      <w:proofErr w:type="spellStart"/>
      <w:r w:rsidRPr="00EE7C66">
        <w:rPr>
          <w:color w:val="000000" w:themeColor="text1"/>
        </w:rPr>
        <w:t>Secure</w:t>
      </w:r>
      <w:proofErr w:type="spellEnd"/>
      <w:r w:rsidRPr="00EE7C66">
        <w:rPr>
          <w:color w:val="000000" w:themeColor="text1"/>
        </w:rPr>
        <w:t xml:space="preserve"> и </w:t>
      </w:r>
      <w:r w:rsidRPr="00EE7C66">
        <w:rPr>
          <w:color w:val="000000" w:themeColor="text1"/>
          <w:lang w:val="en-US"/>
        </w:rPr>
        <w:t>Mir</w:t>
      </w:r>
      <w:r w:rsidRPr="00EE7C66">
        <w:rPr>
          <w:color w:val="000000" w:themeColor="text1"/>
        </w:rPr>
        <w:t xml:space="preserve"> </w:t>
      </w:r>
      <w:r w:rsidRPr="00EE7C66">
        <w:rPr>
          <w:color w:val="000000" w:themeColor="text1"/>
          <w:lang w:val="en-US"/>
        </w:rPr>
        <w:t>Accept</w:t>
      </w:r>
      <w:r w:rsidRPr="00EE7C66">
        <w:rPr>
          <w:color w:val="000000" w:themeColor="text1"/>
        </w:rPr>
        <w:t>. Представленные Вами данные полностью защищены в рамках стандарта безопасности данных индустрии платежных карт (</w:t>
      </w:r>
      <w:proofErr w:type="spellStart"/>
      <w:r w:rsidRPr="00EE7C66">
        <w:rPr>
          <w:color w:val="000000" w:themeColor="text1"/>
        </w:rPr>
        <w:t>Payment</w:t>
      </w:r>
      <w:proofErr w:type="spellEnd"/>
      <w:r w:rsidRPr="00EE7C66">
        <w:rPr>
          <w:color w:val="000000" w:themeColor="text1"/>
        </w:rPr>
        <w:t xml:space="preserve"> </w:t>
      </w:r>
      <w:proofErr w:type="spellStart"/>
      <w:r w:rsidRPr="00EE7C66">
        <w:rPr>
          <w:color w:val="000000" w:themeColor="text1"/>
        </w:rPr>
        <w:t>Card</w:t>
      </w:r>
      <w:proofErr w:type="spellEnd"/>
      <w:r w:rsidRPr="00EE7C66">
        <w:rPr>
          <w:color w:val="000000" w:themeColor="text1"/>
        </w:rPr>
        <w:t xml:space="preserve"> </w:t>
      </w:r>
      <w:proofErr w:type="spellStart"/>
      <w:r w:rsidRPr="00EE7C66">
        <w:rPr>
          <w:color w:val="000000" w:themeColor="text1"/>
        </w:rPr>
        <w:t>Industry</w:t>
      </w:r>
      <w:proofErr w:type="spellEnd"/>
      <w:r w:rsidRPr="00EE7C66">
        <w:rPr>
          <w:color w:val="000000" w:themeColor="text1"/>
        </w:rPr>
        <w:t xml:space="preserve"> </w:t>
      </w:r>
      <w:proofErr w:type="spellStart"/>
      <w:r w:rsidRPr="00EE7C66">
        <w:rPr>
          <w:color w:val="000000" w:themeColor="text1"/>
        </w:rPr>
        <w:t>Data</w:t>
      </w:r>
      <w:proofErr w:type="spellEnd"/>
      <w:r w:rsidRPr="00EE7C66">
        <w:rPr>
          <w:color w:val="000000" w:themeColor="text1"/>
        </w:rPr>
        <w:t xml:space="preserve"> </w:t>
      </w:r>
      <w:proofErr w:type="spellStart"/>
      <w:r w:rsidRPr="00EE7C66">
        <w:rPr>
          <w:color w:val="000000" w:themeColor="text1"/>
        </w:rPr>
        <w:t>Security</w:t>
      </w:r>
      <w:proofErr w:type="spellEnd"/>
      <w:r w:rsidRPr="00EE7C66">
        <w:rPr>
          <w:color w:val="000000" w:themeColor="text1"/>
        </w:rPr>
        <w:t xml:space="preserve"> </w:t>
      </w:r>
      <w:proofErr w:type="spellStart"/>
      <w:r w:rsidRPr="00EE7C66">
        <w:rPr>
          <w:color w:val="000000" w:themeColor="text1"/>
        </w:rPr>
        <w:t>Standard</w:t>
      </w:r>
      <w:proofErr w:type="spellEnd"/>
      <w:r w:rsidRPr="00EE7C66">
        <w:rPr>
          <w:color w:val="000000" w:themeColor="text1"/>
        </w:rPr>
        <w:t>) и никто, включая наш интернет-магазин, не может их получить.</w:t>
      </w:r>
    </w:p>
    <w:p w14:paraId="05664FD5" w14:textId="77777777" w:rsidR="00ED3548" w:rsidRPr="00EE7C66" w:rsidRDefault="00ED3548" w:rsidP="00ED3548">
      <w:pPr>
        <w:jc w:val="both"/>
        <w:rPr>
          <w:color w:val="000000" w:themeColor="text1"/>
        </w:rPr>
      </w:pPr>
      <w:r w:rsidRPr="00EE7C66">
        <w:rPr>
          <w:color w:val="000000" w:themeColor="text1"/>
        </w:rPr>
        <w:t xml:space="preserve">При оплате по </w:t>
      </w:r>
      <w:r w:rsidRPr="00EE7C66">
        <w:rPr>
          <w:color w:val="000000" w:themeColor="text1"/>
          <w:lang w:val="en-US"/>
        </w:rPr>
        <w:t>QR</w:t>
      </w:r>
      <w:r w:rsidRPr="00EE7C66">
        <w:rPr>
          <w:color w:val="000000" w:themeColor="text1"/>
        </w:rPr>
        <w:t>-коду (СБП) безопасность переводов обеспечивается на стороне всех банков-участников СБП: банков, Банка России и НСПК с использованием современных систем защиты. СБП соответствует всем стандартам информационной безопасности.</w:t>
      </w:r>
    </w:p>
    <w:p w14:paraId="41114AF6" w14:textId="77777777" w:rsidR="00ED3548" w:rsidRPr="00EE7C66" w:rsidRDefault="00ED3548" w:rsidP="00ED3548">
      <w:pPr>
        <w:jc w:val="both"/>
        <w:rPr>
          <w:color w:val="000000" w:themeColor="text1"/>
        </w:rPr>
      </w:pPr>
      <w:r w:rsidRPr="00EE7C66">
        <w:rPr>
          <w:color w:val="000000" w:themeColor="text1"/>
        </w:rPr>
        <w:t xml:space="preserve">5.6. После подтверждения Заказа менеджером квитанция на оплату отправляется Покупателю на адрес электронной почты, либо распечатывается Покупателем с Сайта. Получив квитанцию на </w:t>
      </w:r>
      <w:r w:rsidRPr="00EE7C66">
        <w:rPr>
          <w:color w:val="000000" w:themeColor="text1"/>
        </w:rPr>
        <w:lastRenderedPageBreak/>
        <w:t>оплату, в которой указана сумма платежа, реквизиты платежа, номер Заказа и данные плательщика, Покупатель может произвести платеж банковским переводом на счет Продавца.</w:t>
      </w:r>
    </w:p>
    <w:p w14:paraId="4F759C21" w14:textId="77777777" w:rsidR="00ED3548" w:rsidRPr="00EE7C66" w:rsidRDefault="00ED3548" w:rsidP="00ED3548">
      <w:pPr>
        <w:jc w:val="both"/>
        <w:rPr>
          <w:color w:val="000000" w:themeColor="text1"/>
        </w:rPr>
      </w:pPr>
      <w:r w:rsidRPr="00EE7C66">
        <w:rPr>
          <w:color w:val="000000" w:themeColor="text1"/>
        </w:rPr>
        <w:t xml:space="preserve">5.7. Оплата Товара считается произведенной с момента успешного завершения операции оплаты по карте либо по </w:t>
      </w:r>
      <w:r w:rsidRPr="00EE7C66">
        <w:rPr>
          <w:color w:val="000000" w:themeColor="text1"/>
          <w:lang w:val="en-US"/>
        </w:rPr>
        <w:t>QR</w:t>
      </w:r>
      <w:r w:rsidRPr="00EE7C66">
        <w:rPr>
          <w:color w:val="000000" w:themeColor="text1"/>
        </w:rPr>
        <w:t xml:space="preserve">-коду (СБП), или поступления денежных средств на счет Продавца при безналичном способе платежа. Факт оплаты Товара подтверждается Продавцом путем изменения статуса Заказа в Личном Кабинете Покупателя и / или направления Покупателю письма на адрес электронной почты, указанный Покупателем либо через иные средства связи при оплате по ссылке. </w:t>
      </w:r>
    </w:p>
    <w:p w14:paraId="6DF372E1" w14:textId="77777777" w:rsidR="00ED3548" w:rsidRPr="00EE7C66" w:rsidRDefault="00ED3548" w:rsidP="00ED3548">
      <w:pPr>
        <w:jc w:val="both"/>
        <w:rPr>
          <w:color w:val="000000" w:themeColor="text1"/>
        </w:rPr>
      </w:pPr>
      <w:r w:rsidRPr="00EE7C66">
        <w:rPr>
          <w:color w:val="000000" w:themeColor="text1"/>
        </w:rPr>
        <w:t>5.8. Договор купли - продажи считается заключенным с момента оплаты Покупателем Товара.</w:t>
      </w:r>
    </w:p>
    <w:p w14:paraId="2F8B1A39" w14:textId="77777777" w:rsidR="007C6842" w:rsidRDefault="007C684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679D98C" w14:textId="77777777" w:rsidR="007C6842" w:rsidRDefault="00174D0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6. Возврат товара</w:t>
      </w:r>
    </w:p>
    <w:p w14:paraId="0B9B855D" w14:textId="77777777" w:rsidR="007C6842" w:rsidRDefault="00174D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6.1. Возврат Товара ненадлежащего качества осуществляется в течение гарантийного срока в магазин по адресу: г. Набережные Челны, ул. Индустриальный проезд, д.43. Покупатель должен иметь при себе паспорт, кассовый чек, подтверждающий покупку, и Товар (очищенный от загрязнений).</w:t>
      </w:r>
    </w:p>
    <w:p w14:paraId="6857E86C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6.2. Возврат денежных средств за недопоставленный Товар производится по Заявлению Покупателя путём перечисления согласно реквизитам, указанным в Заявлении. </w:t>
      </w:r>
    </w:p>
    <w:p w14:paraId="0F7C5473" w14:textId="77777777" w:rsidR="007C6842" w:rsidRDefault="00174D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Продавец не несёт ответственность за недостоверно указанные банковские реквизиты в Заявлении от Покупателя.</w:t>
      </w:r>
    </w:p>
    <w:p w14:paraId="2FC071C1" w14:textId="77777777" w:rsidR="00ED3548" w:rsidRPr="00EE7C66" w:rsidRDefault="00ED3548" w:rsidP="00ED3548">
      <w:pPr>
        <w:pStyle w:val="a6"/>
        <w:spacing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7C66">
        <w:rPr>
          <w:color w:val="000000" w:themeColor="text1"/>
          <w:sz w:val="22"/>
          <w:szCs w:val="22"/>
        </w:rPr>
        <w:t xml:space="preserve">При оплате платежной картой возврат денежных средств оформляется на карту, с которой была произведена оплата Заказа. </w:t>
      </w:r>
    </w:p>
    <w:p w14:paraId="04D8D8E0" w14:textId="77777777" w:rsidR="00ED3548" w:rsidRPr="00EE7C66" w:rsidRDefault="00ED3548" w:rsidP="00ED3548">
      <w:pPr>
        <w:pStyle w:val="a6"/>
        <w:spacing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7C66">
        <w:rPr>
          <w:color w:val="000000" w:themeColor="text1"/>
          <w:sz w:val="22"/>
          <w:szCs w:val="22"/>
        </w:rPr>
        <w:t xml:space="preserve">При оплате по QR-коду в случае корректно оформленной процедуры отказа / отмены денежные средства возвращаются на счет Покупателя в банке-участнике сервиса СБП, привязанный </w:t>
      </w:r>
      <w:proofErr w:type="gramStart"/>
      <w:r w:rsidRPr="00EE7C66">
        <w:rPr>
          <w:color w:val="000000" w:themeColor="text1"/>
          <w:sz w:val="22"/>
          <w:szCs w:val="22"/>
        </w:rPr>
        <w:t>к  номеру</w:t>
      </w:r>
      <w:proofErr w:type="gramEnd"/>
      <w:r w:rsidRPr="00EE7C66">
        <w:rPr>
          <w:color w:val="000000" w:themeColor="text1"/>
          <w:sz w:val="22"/>
          <w:szCs w:val="22"/>
        </w:rPr>
        <w:t xml:space="preserve"> телефона, по которому была произведена оплата Заказа. Возврат иными способами не производится.  </w:t>
      </w:r>
    </w:p>
    <w:p w14:paraId="0E04C219" w14:textId="77777777" w:rsidR="00ED3548" w:rsidRDefault="00ED354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796FFD0" w14:textId="77777777" w:rsidR="007C6842" w:rsidRDefault="00174D0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7. Интеллектуальная собственность</w:t>
      </w:r>
    </w:p>
    <w:p w14:paraId="26E0BA63" w14:textId="77777777" w:rsidR="007C6842" w:rsidRDefault="00174D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7.1. Вся текстовая информация и графические изображения, находящиеся на Сайте, являются собственностью Продавца.</w:t>
      </w:r>
    </w:p>
    <w:p w14:paraId="165B2A0E" w14:textId="77777777" w:rsidR="007C6842" w:rsidRDefault="00174D0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8. Гарантии и ответственность</w:t>
      </w:r>
    </w:p>
    <w:p w14:paraId="42691681" w14:textId="77777777" w:rsidR="007C6842" w:rsidRDefault="00174D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8.1. Продавец не несет ответственности за ущерб, причиненный Покупателю, вследствие ненадлежащего использования им Товаров, заказанных на Сайте.</w:t>
      </w:r>
      <w:r>
        <w:rPr>
          <w:rFonts w:ascii="Arial" w:eastAsia="Times New Roman" w:hAnsi="Arial" w:cs="Arial"/>
          <w:sz w:val="21"/>
          <w:szCs w:val="21"/>
          <w:lang w:eastAsia="ru-RU"/>
        </w:rPr>
        <w:br/>
        <w:t>8.2. Продавец не несет ответственности за содержание и функционирование Внешних сайтов.</w:t>
      </w:r>
    </w:p>
    <w:p w14:paraId="54912E46" w14:textId="77777777" w:rsidR="00ED3548" w:rsidRDefault="00ED354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0A92458" w14:textId="77777777" w:rsidR="007C6842" w:rsidRDefault="00174D0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9. Конфиденциальность и защита персональной информации</w:t>
      </w:r>
    </w:p>
    <w:p w14:paraId="53E439E8" w14:textId="77777777" w:rsidR="007C6842" w:rsidRDefault="00174D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9.1. Предоставление информации Покупателем:</w:t>
      </w:r>
    </w:p>
    <w:p w14:paraId="758E4F5F" w14:textId="77777777" w:rsidR="007C6842" w:rsidRDefault="00174D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9.1.1. При оформлении Заказа на Сайте Покупатель предоставляет информацию, указанную в Договоре.</w:t>
      </w:r>
    </w:p>
    <w:p w14:paraId="6F87E466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9.2. Предоставляя свои данные при регистрации на Сайте, Покупатель соглашается на их обработку Продавцом, в том числе и в целях продвижения Продавцом товаров и услуг.</w:t>
      </w:r>
    </w:p>
    <w:p w14:paraId="4B5204AE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9.2.1. Если Покупатель не желает, чтобы его данные обрабатывались, то он должен обратиться в Службу по работе с клиентами Продавца. В таком случае вся полученная от Покупателя информация удаляется из клиентской базы Продавца.</w:t>
      </w:r>
    </w:p>
    <w:p w14:paraId="248A6925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9.3. Использование информации предоставленной Покупателем и получаемой Продавцом.</w:t>
      </w:r>
    </w:p>
    <w:p w14:paraId="6CF0736D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9.3.1 Продавец использует информацию:</w:t>
      </w:r>
    </w:p>
    <w:p w14:paraId="5F890545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• для выполнения своих обязательств перед Покупателем;</w:t>
      </w:r>
    </w:p>
    <w:p w14:paraId="269C1ED4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• для оценки и анализа работы Сайта.</w:t>
      </w:r>
    </w:p>
    <w:p w14:paraId="4E578108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9.3.2. Продавец вправе направлять Покупателю сообщения рекламно-информационного характера.</w:t>
      </w:r>
    </w:p>
    <w:p w14:paraId="0DFDFDD4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9.4. Разглашение информации, полученной Продавцом:</w:t>
      </w:r>
    </w:p>
    <w:p w14:paraId="63FF7366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9.4.1. Продавец обязуется не разглашать полученную от Покупателя информацию.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Покупателем.</w:t>
      </w:r>
      <w:r>
        <w:rPr>
          <w:rFonts w:ascii="Arial" w:eastAsia="Times New Roman" w:hAnsi="Arial" w:cs="Arial"/>
          <w:sz w:val="21"/>
          <w:szCs w:val="21"/>
          <w:lang w:eastAsia="ru-RU"/>
        </w:rPr>
        <w:br/>
        <w:t>9.4.2. Не считается нарушением обязательств разглашение информации в соответствии с обоснованными и применимыми требованиями закона.</w:t>
      </w:r>
    </w:p>
    <w:p w14:paraId="59FAF189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9.5. Продавец получает информацию об </w:t>
      </w:r>
      <w:proofErr w:type="spellStart"/>
      <w:r>
        <w:rPr>
          <w:rFonts w:ascii="Arial" w:eastAsia="Times New Roman" w:hAnsi="Arial" w:cs="Arial"/>
          <w:sz w:val="21"/>
          <w:szCs w:val="21"/>
          <w:lang w:eastAsia="ru-RU"/>
        </w:rPr>
        <w:t>ip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>-адресе посетителя Сайта </w:t>
      </w:r>
      <w:hyperlink r:id="rId14" w:history="1">
        <w:proofErr w:type="spellStart"/>
        <w:r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Klassauto</w:t>
        </w:r>
        <w:proofErr w:type="spellEnd"/>
        <w:r>
          <w:rPr>
            <w:rStyle w:val="a3"/>
            <w:rFonts w:ascii="Arial" w:eastAsia="Times New Roman" w:hAnsi="Arial" w:cs="Arial"/>
            <w:b/>
            <w:sz w:val="21"/>
            <w:szCs w:val="21"/>
            <w:lang w:eastAsia="ru-RU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Arial"/>
          <w:sz w:val="21"/>
          <w:szCs w:val="21"/>
          <w:lang w:eastAsia="ru-RU"/>
        </w:rPr>
        <w:t xml:space="preserve"> Данная информация не используется для установления наименования Покупателя.</w:t>
      </w:r>
    </w:p>
    <w:p w14:paraId="0B10FAAD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9.6. Продавец не несет ответственности за сведения, предоставленные Покупателем на Сайте в общедоступной форме.</w:t>
      </w:r>
    </w:p>
    <w:p w14:paraId="256D7386" w14:textId="77777777" w:rsidR="00ED3548" w:rsidRPr="00EE7C66" w:rsidRDefault="00ED3548" w:rsidP="00ED3548">
      <w:pPr>
        <w:pStyle w:val="a6"/>
        <w:spacing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7C66">
        <w:rPr>
          <w:rStyle w:val="a7"/>
          <w:color w:val="000000" w:themeColor="text1"/>
          <w:sz w:val="22"/>
          <w:szCs w:val="22"/>
        </w:rPr>
        <w:t>10 ФОРС-МАЖОР</w:t>
      </w:r>
      <w:r w:rsidRPr="00EE7C66">
        <w:rPr>
          <w:color w:val="000000" w:themeColor="text1"/>
          <w:sz w:val="22"/>
          <w:szCs w:val="22"/>
        </w:rPr>
        <w:t xml:space="preserve"> </w:t>
      </w:r>
    </w:p>
    <w:p w14:paraId="72F5A9C1" w14:textId="77777777" w:rsidR="00ED3548" w:rsidRPr="00EE7C66" w:rsidRDefault="00ED3548" w:rsidP="00ED3548">
      <w:pPr>
        <w:pStyle w:val="a6"/>
        <w:spacing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7C66">
        <w:rPr>
          <w:color w:val="000000" w:themeColor="text1"/>
          <w:sz w:val="22"/>
          <w:szCs w:val="22"/>
        </w:rPr>
        <w:t xml:space="preserve">Любая из Сторон освобождается от ответственности за полное или частичное неисполнение своих обязательств по настоящему Договору, если это неисполнение было вызвано обстоятельствами непреодолимой силы. Обстоятельства Непреодолимой Силы означают чрезвычайные события и обстоятельства, которые Стороны не могли ни предвидеть, ни предотвратить разумными средствами. Такие чрезвычайные события или обстоятельства включают в себя, в частности: забастовки, наводнения, пожары, землетрясения и иные стихийные бедствия, военные действия и т.д. </w:t>
      </w:r>
    </w:p>
    <w:p w14:paraId="557E354B" w14:textId="77777777" w:rsidR="00ED3548" w:rsidRPr="00EE7C66" w:rsidRDefault="00ED3548" w:rsidP="00ED3548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65CF528A" w14:textId="77777777" w:rsidR="00ED3548" w:rsidRDefault="00ED354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D9E5F3C" w14:textId="77777777" w:rsidR="007C6842" w:rsidRDefault="00ED3548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11</w:t>
      </w:r>
      <w:r w:rsidR="00174D0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. Прочие условия</w:t>
      </w:r>
    </w:p>
    <w:p w14:paraId="1FB8583E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ED3548">
        <w:rPr>
          <w:rFonts w:ascii="Arial" w:eastAsia="Times New Roman" w:hAnsi="Arial" w:cs="Arial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sz w:val="21"/>
          <w:szCs w:val="21"/>
          <w:lang w:eastAsia="ru-RU"/>
        </w:rPr>
        <w:t>.1. К отношениям между Покупателем и Продавцом применяется право Российской Федерации.</w:t>
      </w:r>
    </w:p>
    <w:p w14:paraId="7E1DF506" w14:textId="77777777" w:rsidR="007C6842" w:rsidRDefault="00ED354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11</w:t>
      </w:r>
      <w:r w:rsidR="00174D09">
        <w:rPr>
          <w:rFonts w:ascii="Arial" w:eastAsia="Times New Roman" w:hAnsi="Arial" w:cs="Arial"/>
          <w:sz w:val="21"/>
          <w:szCs w:val="21"/>
          <w:lang w:eastAsia="ru-RU"/>
        </w:rPr>
        <w:t>.2. В случае возникновения вопросов и претензий со стороны Покупателя он может обратиться по контактным телефонам к сотрудникам Продавца либо направить электронное письмо на почту</w:t>
      </w:r>
      <w:r w:rsidR="00174D09">
        <w:rPr>
          <w:rFonts w:ascii="Arial" w:eastAsia="Times New Roman" w:hAnsi="Arial" w:cs="Arial"/>
          <w:b/>
          <w:sz w:val="21"/>
          <w:szCs w:val="21"/>
          <w:lang w:eastAsia="ru-RU"/>
        </w:rPr>
        <w:t> </w:t>
      </w:r>
      <w:r w:rsidR="00174D09">
        <w:rPr>
          <w:rStyle w:val="a3"/>
          <w:b/>
        </w:rPr>
        <w:t>m</w:t>
      </w:r>
      <w:r w:rsidR="00174D09">
        <w:rPr>
          <w:rStyle w:val="a3"/>
          <w:rFonts w:ascii="Arial" w:eastAsia="Times New Roman" w:hAnsi="Arial" w:cs="Arial"/>
          <w:b/>
          <w:sz w:val="21"/>
          <w:szCs w:val="21"/>
          <w:lang w:val="en-US" w:eastAsia="ru-RU"/>
        </w:rPr>
        <w:t>ai</w:t>
      </w:r>
      <w:r w:rsidR="00174D09">
        <w:rPr>
          <w:rStyle w:val="a3"/>
          <w:b/>
        </w:rPr>
        <w:t>l@</w:t>
      </w:r>
      <w:hyperlink r:id="rId15" w:history="1">
        <w:proofErr w:type="spellStart"/>
        <w:r w:rsidR="00174D09"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Klassauto</w:t>
        </w:r>
        <w:proofErr w:type="spellEnd"/>
        <w:r w:rsidR="00174D09">
          <w:rPr>
            <w:rStyle w:val="a3"/>
            <w:rFonts w:ascii="Arial" w:eastAsia="Times New Roman" w:hAnsi="Arial" w:cs="Arial"/>
            <w:b/>
            <w:sz w:val="21"/>
            <w:szCs w:val="21"/>
            <w:lang w:eastAsia="ru-RU"/>
          </w:rPr>
          <w:t>.</w:t>
        </w:r>
        <w:proofErr w:type="spellStart"/>
        <w:r w:rsidR="00174D09"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ru</w:t>
        </w:r>
        <w:proofErr w:type="spellEnd"/>
      </w:hyperlink>
    </w:p>
    <w:p w14:paraId="5E4DD15A" w14:textId="77777777" w:rsidR="007C6842" w:rsidRDefault="00ED354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11</w:t>
      </w:r>
      <w:r w:rsidR="00174D09">
        <w:rPr>
          <w:rFonts w:ascii="Arial" w:eastAsia="Times New Roman" w:hAnsi="Arial" w:cs="Arial"/>
          <w:sz w:val="21"/>
          <w:szCs w:val="21"/>
          <w:lang w:eastAsia="ru-RU"/>
        </w:rPr>
        <w:t>.3. Все возникающее споры Стороны будут стараться решить путем переговоров, при не достижении согласия спор будет передан на рассмотрение в Арбитражный суд г. Казань Республики Татарстан.</w:t>
      </w:r>
    </w:p>
    <w:p w14:paraId="6A65525E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ED3548">
        <w:rPr>
          <w:rFonts w:ascii="Arial" w:eastAsia="Times New Roman" w:hAnsi="Arial" w:cs="Arial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sz w:val="21"/>
          <w:szCs w:val="21"/>
          <w:lang w:eastAsia="ru-RU"/>
        </w:rPr>
        <w:t>.4. Признание судом недействительности какого-либо положения настоящего Договора не влечет за собой недействительность остальных его положений.</w:t>
      </w:r>
    </w:p>
    <w:p w14:paraId="4C15D6D6" w14:textId="77777777" w:rsidR="00ED3548" w:rsidRDefault="00ED354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CDF9ECA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ПРОДАВЕЦ:</w:t>
      </w:r>
    </w:p>
    <w:p w14:paraId="29DB9D6D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ООО «Торговая Сервисная компания Деталь»</w:t>
      </w:r>
    </w:p>
    <w:p w14:paraId="693323C1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ОГРН 1177746250879</w:t>
      </w:r>
    </w:p>
    <w:p w14:paraId="69EF960D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ИНН 7733318502</w:t>
      </w:r>
    </w:p>
    <w:p w14:paraId="275C62FD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КПП 773101001</w:t>
      </w:r>
    </w:p>
    <w:p w14:paraId="1E4E5DD4" w14:textId="77777777" w:rsidR="007C6842" w:rsidRDefault="00174D0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Юридический адрес: 121609. г. Москва, ул. Осенняя, д.23, э. 8, пом.</w:t>
      </w:r>
      <w:r>
        <w:rPr>
          <w:rFonts w:ascii="Arial" w:eastAsia="Times New Roman" w:hAnsi="Arial" w:cs="Arial"/>
          <w:sz w:val="21"/>
          <w:szCs w:val="21"/>
          <w:lang w:val="en-US" w:eastAsia="ru-RU"/>
        </w:rPr>
        <w:t>I</w:t>
      </w:r>
      <w:r>
        <w:rPr>
          <w:rFonts w:ascii="Arial" w:eastAsia="Times New Roman" w:hAnsi="Arial" w:cs="Arial"/>
          <w:sz w:val="21"/>
          <w:szCs w:val="21"/>
          <w:lang w:eastAsia="ru-RU"/>
        </w:rPr>
        <w:t>, к.6</w:t>
      </w:r>
    </w:p>
    <w:p w14:paraId="3F72404B" w14:textId="77777777" w:rsidR="007C6842" w:rsidRDefault="00174D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Почтовый и фактический адрес, Грузоотправитель: ОП «ТСК Деталь», 423812, Республика Татарстан, г. Набережные Челны, Индустриальный проезд, д.43.</w:t>
      </w:r>
    </w:p>
    <w:p w14:paraId="1D195284" w14:textId="77777777" w:rsidR="007C6842" w:rsidRDefault="00174D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Банк ПАО АКБ «АВАНГАРД»</w:t>
      </w:r>
    </w:p>
    <w:p w14:paraId="6F7F608D" w14:textId="77777777" w:rsidR="007C6842" w:rsidRDefault="00174D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р/с 40702810750100001593</w:t>
      </w:r>
    </w:p>
    <w:p w14:paraId="04A7EFD2" w14:textId="77777777" w:rsidR="007C6842" w:rsidRDefault="00174D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к/с 30101810000000000201</w:t>
      </w:r>
    </w:p>
    <w:p w14:paraId="39A802A9" w14:textId="77777777" w:rsidR="007C6842" w:rsidRDefault="00174D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БИК 044525201</w:t>
      </w:r>
    </w:p>
    <w:p w14:paraId="7D7AF026" w14:textId="77777777" w:rsidR="007C6842" w:rsidRDefault="00174D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ОКПО 09958673</w:t>
      </w:r>
    </w:p>
    <w:p w14:paraId="705BCB14" w14:textId="77777777" w:rsidR="007C6842" w:rsidRDefault="00174D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ОКВЭД: 45.31</w:t>
      </w:r>
    </w:p>
    <w:p w14:paraId="0C8AA00D" w14:textId="77777777" w:rsidR="007C6842" w:rsidRDefault="00174D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Тел.: 8 (8552) 205-005,44-87-67,205-045</w:t>
      </w:r>
    </w:p>
    <w:p w14:paraId="3D2AC7D9" w14:textId="77777777" w:rsidR="007C6842" w:rsidRDefault="00174D09">
      <w:pPr>
        <w:spacing w:after="0" w:line="240" w:lineRule="auto"/>
        <w:rPr>
          <w:rStyle w:val="a3"/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Электронная почта: </w:t>
      </w:r>
      <w:r>
        <w:rPr>
          <w:rStyle w:val="a3"/>
          <w:b/>
        </w:rPr>
        <w:t>m</w:t>
      </w:r>
      <w:r>
        <w:rPr>
          <w:rStyle w:val="a3"/>
          <w:rFonts w:ascii="Arial" w:eastAsia="Times New Roman" w:hAnsi="Arial" w:cs="Arial"/>
          <w:b/>
          <w:sz w:val="21"/>
          <w:szCs w:val="21"/>
          <w:lang w:val="en-US" w:eastAsia="ru-RU"/>
        </w:rPr>
        <w:t>ai</w:t>
      </w:r>
      <w:r>
        <w:rPr>
          <w:rStyle w:val="a3"/>
          <w:b/>
        </w:rPr>
        <w:t>l@</w:t>
      </w:r>
      <w:hyperlink r:id="rId16" w:history="1">
        <w:proofErr w:type="spellStart"/>
        <w:r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Klassauto</w:t>
        </w:r>
        <w:proofErr w:type="spellEnd"/>
        <w:r>
          <w:rPr>
            <w:rStyle w:val="a3"/>
            <w:rFonts w:ascii="Arial" w:eastAsia="Times New Roman" w:hAnsi="Arial" w:cs="Arial"/>
            <w:b/>
            <w:sz w:val="21"/>
            <w:szCs w:val="21"/>
            <w:lang w:eastAsia="ru-RU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ru</w:t>
        </w:r>
        <w:proofErr w:type="spellEnd"/>
      </w:hyperlink>
    </w:p>
    <w:p w14:paraId="2D41A15B" w14:textId="77777777" w:rsidR="007C6842" w:rsidRDefault="00174D0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Сайт:  </w:t>
      </w:r>
      <w:hyperlink r:id="rId17" w:history="1">
        <w:proofErr w:type="spellStart"/>
        <w:r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Klassauto</w:t>
        </w:r>
        <w:proofErr w:type="spellEnd"/>
        <w:r>
          <w:rPr>
            <w:rStyle w:val="a3"/>
            <w:rFonts w:ascii="Arial" w:eastAsia="Times New Roman" w:hAnsi="Arial" w:cs="Arial"/>
            <w:b/>
            <w:sz w:val="21"/>
            <w:szCs w:val="21"/>
            <w:lang w:eastAsia="ru-RU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b/>
            <w:sz w:val="21"/>
            <w:szCs w:val="21"/>
            <w:lang w:val="en-US" w:eastAsia="ru-RU"/>
          </w:rPr>
          <w:t>ru</w:t>
        </w:r>
        <w:proofErr w:type="spellEnd"/>
      </w:hyperlink>
    </w:p>
    <w:p w14:paraId="49D7EB83" w14:textId="77777777" w:rsidR="007C6842" w:rsidRDefault="007C6842">
      <w:pPr>
        <w:spacing w:after="0" w:line="240" w:lineRule="auto"/>
      </w:pPr>
    </w:p>
    <w:sectPr w:rsidR="007C6842">
      <w:pgSz w:w="11906" w:h="16838"/>
      <w:pgMar w:top="709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56544"/>
    <w:multiLevelType w:val="multilevel"/>
    <w:tmpl w:val="4456115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17C"/>
    <w:rsid w:val="00030D5D"/>
    <w:rsid w:val="000C157B"/>
    <w:rsid w:val="001351CF"/>
    <w:rsid w:val="0015132C"/>
    <w:rsid w:val="00152F96"/>
    <w:rsid w:val="00174D09"/>
    <w:rsid w:val="002413C1"/>
    <w:rsid w:val="00281063"/>
    <w:rsid w:val="002E4CC2"/>
    <w:rsid w:val="00333D21"/>
    <w:rsid w:val="00404685"/>
    <w:rsid w:val="0042441F"/>
    <w:rsid w:val="00435800"/>
    <w:rsid w:val="00484653"/>
    <w:rsid w:val="004E16E8"/>
    <w:rsid w:val="00526BD8"/>
    <w:rsid w:val="005A6C07"/>
    <w:rsid w:val="005C5E6F"/>
    <w:rsid w:val="0067087B"/>
    <w:rsid w:val="006C418B"/>
    <w:rsid w:val="0070431D"/>
    <w:rsid w:val="00734BAF"/>
    <w:rsid w:val="0073651C"/>
    <w:rsid w:val="00750358"/>
    <w:rsid w:val="007764A3"/>
    <w:rsid w:val="007C6842"/>
    <w:rsid w:val="008023A5"/>
    <w:rsid w:val="00816D4D"/>
    <w:rsid w:val="00842A05"/>
    <w:rsid w:val="00843040"/>
    <w:rsid w:val="008B068B"/>
    <w:rsid w:val="008B56B3"/>
    <w:rsid w:val="008C0C14"/>
    <w:rsid w:val="0090064A"/>
    <w:rsid w:val="009332B4"/>
    <w:rsid w:val="00956F7A"/>
    <w:rsid w:val="009A7718"/>
    <w:rsid w:val="009D0F22"/>
    <w:rsid w:val="00A558DA"/>
    <w:rsid w:val="00A61828"/>
    <w:rsid w:val="00A837FC"/>
    <w:rsid w:val="00AA55D2"/>
    <w:rsid w:val="00AC0E3D"/>
    <w:rsid w:val="00AC5722"/>
    <w:rsid w:val="00AF5419"/>
    <w:rsid w:val="00B75D2B"/>
    <w:rsid w:val="00B95628"/>
    <w:rsid w:val="00C34585"/>
    <w:rsid w:val="00C632C9"/>
    <w:rsid w:val="00CF69DF"/>
    <w:rsid w:val="00D7309C"/>
    <w:rsid w:val="00D84D5F"/>
    <w:rsid w:val="00D9117C"/>
    <w:rsid w:val="00DE5C81"/>
    <w:rsid w:val="00E14B74"/>
    <w:rsid w:val="00E71C49"/>
    <w:rsid w:val="00ED3548"/>
    <w:rsid w:val="00ED36D9"/>
    <w:rsid w:val="00EE7C66"/>
    <w:rsid w:val="0C4D7D49"/>
    <w:rsid w:val="3797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FB12573"/>
  <w15:docId w15:val="{FB25DE73-5AEB-4440-AF58-C41EFF6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3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auto.ru" TargetMode="External"/><Relationship Id="rId13" Type="http://schemas.openxmlformats.org/officeDocument/2006/relationships/hyperlink" Target="http://www.classauto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auto.ru" TargetMode="External"/><Relationship Id="rId12" Type="http://schemas.openxmlformats.org/officeDocument/2006/relationships/hyperlink" Target="mailto:info@obuv-pk.ru" TargetMode="External"/><Relationship Id="rId17" Type="http://schemas.openxmlformats.org/officeDocument/2006/relationships/hyperlink" Target="http://www.classaut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assaut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assauto.ru" TargetMode="External"/><Relationship Id="rId11" Type="http://schemas.openxmlformats.org/officeDocument/2006/relationships/hyperlink" Target="http://www.classauto.ru" TargetMode="External"/><Relationship Id="rId5" Type="http://schemas.openxmlformats.org/officeDocument/2006/relationships/hyperlink" Target="http://www.classauto.ru" TargetMode="External"/><Relationship Id="rId15" Type="http://schemas.openxmlformats.org/officeDocument/2006/relationships/hyperlink" Target="http://www.classauto.ru" TargetMode="External"/><Relationship Id="rId10" Type="http://schemas.openxmlformats.org/officeDocument/2006/relationships/hyperlink" Target="http://www.classauto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lassauto.ru" TargetMode="External"/><Relationship Id="rId14" Type="http://schemas.openxmlformats.org/officeDocument/2006/relationships/hyperlink" Target="http://www.classau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2497</Words>
  <Characters>14233</Characters>
  <Application>Microsoft Office Word</Application>
  <DocSecurity>0</DocSecurity>
  <Lines>118</Lines>
  <Paragraphs>33</Paragraphs>
  <ScaleCrop>false</ScaleCrop>
  <Company>Microsoft</Company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Admin</cp:lastModifiedBy>
  <cp:revision>7</cp:revision>
  <cp:lastPrinted>2018-04-16T10:23:00Z</cp:lastPrinted>
  <dcterms:created xsi:type="dcterms:W3CDTF">2022-07-06T12:41:00Z</dcterms:created>
  <dcterms:modified xsi:type="dcterms:W3CDTF">2022-07-11T10:15:00Z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327693A366B64613BADA90930D5BB9F1</vt:lpwstr>
  </property>
</Properties>
</file>